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ins w:id="0" w:author="Giacomo Amelotti" w:date="2020-05-07T13:12:00Z">
        <w:r w:rsidR="00343153" w:rsidRPr="00343153">
          <w:rPr>
            <w:rFonts w:ascii="Century Gothic" w:eastAsia="Times New Roman" w:hAnsi="Century Gothic" w:cs="Times New Roman"/>
            <w:szCs w:val="20"/>
            <w:lang w:eastAsia="it-IT"/>
          </w:rPr>
          <w:t>info@cert.bancadibologna.it</w:t>
        </w:r>
      </w:ins>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acomo Amelotti">
    <w15:presenceInfo w15:providerId="Windows Live" w15:userId="1b32bd13090ab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963F6"/>
    <w:rsid w:val="002C766A"/>
    <w:rsid w:val="002D22DC"/>
    <w:rsid w:val="00343153"/>
    <w:rsid w:val="003A5080"/>
    <w:rsid w:val="004452B4"/>
    <w:rsid w:val="004C0B51"/>
    <w:rsid w:val="004D3BB6"/>
    <w:rsid w:val="00502A79"/>
    <w:rsid w:val="005325EA"/>
    <w:rsid w:val="00574099"/>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A3FF-F542-4140-9A4D-060182CB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Giacomo Amelotti</cp:lastModifiedBy>
  <cp:revision>3</cp:revision>
  <dcterms:created xsi:type="dcterms:W3CDTF">2020-05-07T11:13:00Z</dcterms:created>
  <dcterms:modified xsi:type="dcterms:W3CDTF">2020-05-07T11:14:00Z</dcterms:modified>
</cp:coreProperties>
</file>